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10" w:rsidRDefault="00937210" w:rsidP="007556AF">
      <w:pPr>
        <w:spacing w:after="0" w:line="240" w:lineRule="auto"/>
        <w:jc w:val="center"/>
        <w:rPr>
          <w:b/>
          <w:sz w:val="20"/>
        </w:rPr>
      </w:pPr>
    </w:p>
    <w:p w:rsidR="00937210" w:rsidRDefault="005976BA" w:rsidP="007556AF">
      <w:pPr>
        <w:spacing w:after="0" w:line="240" w:lineRule="auto"/>
        <w:jc w:val="center"/>
        <w:rPr>
          <w:b/>
          <w:sz w:val="20"/>
        </w:rPr>
      </w:pPr>
      <w:r>
        <w:rPr>
          <w:b/>
          <w:noProof/>
          <w:sz w:val="24"/>
          <w:szCs w:val="24"/>
          <w:lang w:eastAsia="ru-RU"/>
        </w:rPr>
        <w:drawing>
          <wp:inline distT="0" distB="0" distL="0" distR="0">
            <wp:extent cx="6115050" cy="2571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115050" cy="2571750"/>
                    </a:xfrm>
                    <a:prstGeom prst="rect">
                      <a:avLst/>
                    </a:prstGeom>
                    <a:solidFill>
                      <a:srgbClr val="FFFFFF"/>
                    </a:solidFill>
                    <a:ln w="9525">
                      <a:noFill/>
                      <a:miter lim="800000"/>
                      <a:headEnd/>
                      <a:tailEnd/>
                    </a:ln>
                  </pic:spPr>
                </pic:pic>
              </a:graphicData>
            </a:graphic>
          </wp:inline>
        </w:drawing>
      </w:r>
    </w:p>
    <w:p w:rsidR="00E83553" w:rsidRPr="005219EC" w:rsidRDefault="00E83553" w:rsidP="007556AF">
      <w:pPr>
        <w:spacing w:after="0" w:line="240" w:lineRule="auto"/>
        <w:jc w:val="center"/>
        <w:rPr>
          <w:b/>
          <w:sz w:val="20"/>
        </w:rPr>
      </w:pPr>
    </w:p>
    <w:p w:rsidR="00F12829" w:rsidRPr="00F12829" w:rsidRDefault="005976BA" w:rsidP="00F12829">
      <w:pPr>
        <w:tabs>
          <w:tab w:val="left" w:pos="7480"/>
        </w:tabs>
        <w:spacing w:after="0" w:line="240" w:lineRule="auto"/>
        <w:jc w:val="center"/>
        <w:rPr>
          <w:rFonts w:eastAsia="Times New Roman"/>
          <w:lang w:eastAsia="ru-RU"/>
        </w:rPr>
      </w:pPr>
      <w:r>
        <w:rPr>
          <w:rFonts w:eastAsia="Times New Roman"/>
          <w:lang w:eastAsia="ru-RU"/>
        </w:rPr>
        <w:t>29</w:t>
      </w:r>
      <w:r w:rsidR="00F12829">
        <w:rPr>
          <w:rFonts w:eastAsia="Times New Roman"/>
          <w:lang w:eastAsia="ru-RU"/>
        </w:rPr>
        <w:t xml:space="preserve"> март</w:t>
      </w:r>
      <w:r>
        <w:rPr>
          <w:rFonts w:eastAsia="Times New Roman"/>
          <w:lang w:eastAsia="ru-RU"/>
        </w:rPr>
        <w:t xml:space="preserve"> 2019 й.         </w:t>
      </w:r>
      <w:r w:rsidR="00F12829" w:rsidRPr="00F12829">
        <w:rPr>
          <w:rFonts w:eastAsia="Times New Roman"/>
          <w:lang w:eastAsia="ru-RU"/>
        </w:rPr>
        <w:t xml:space="preserve">              № </w:t>
      </w:r>
      <w:r>
        <w:rPr>
          <w:rFonts w:eastAsia="Times New Roman"/>
          <w:lang w:eastAsia="ru-RU"/>
        </w:rPr>
        <w:t>2</w:t>
      </w:r>
      <w:r w:rsidR="002C5ED2">
        <w:rPr>
          <w:rFonts w:eastAsia="Times New Roman"/>
          <w:lang w:eastAsia="ru-RU"/>
        </w:rPr>
        <w:t>5</w:t>
      </w:r>
      <w:r>
        <w:rPr>
          <w:rFonts w:eastAsia="Times New Roman"/>
          <w:lang w:eastAsia="ru-RU"/>
        </w:rPr>
        <w:t xml:space="preserve">                               29</w:t>
      </w:r>
      <w:r w:rsidR="00F12829">
        <w:rPr>
          <w:rFonts w:eastAsia="Times New Roman"/>
          <w:lang w:eastAsia="ru-RU"/>
        </w:rPr>
        <w:t xml:space="preserve"> март</w:t>
      </w:r>
      <w:r w:rsidR="00F12829" w:rsidRPr="00F12829">
        <w:rPr>
          <w:rFonts w:eastAsia="Times New Roman"/>
          <w:lang w:eastAsia="ru-RU"/>
        </w:rPr>
        <w:t xml:space="preserve"> 2019 г.</w:t>
      </w:r>
    </w:p>
    <w:p w:rsidR="00E83553" w:rsidRPr="005219EC" w:rsidRDefault="00E83553" w:rsidP="007556AF">
      <w:pPr>
        <w:widowControl w:val="0"/>
        <w:autoSpaceDE w:val="0"/>
        <w:autoSpaceDN w:val="0"/>
        <w:adjustRightInd w:val="0"/>
        <w:spacing w:after="0" w:line="240" w:lineRule="auto"/>
        <w:jc w:val="center"/>
        <w:rPr>
          <w:b/>
        </w:rPr>
      </w:pPr>
    </w:p>
    <w:p w:rsidR="00E83553" w:rsidRPr="005976BA" w:rsidRDefault="00E83553" w:rsidP="007556AF">
      <w:pPr>
        <w:widowControl w:val="0"/>
        <w:autoSpaceDE w:val="0"/>
        <w:autoSpaceDN w:val="0"/>
        <w:adjustRightInd w:val="0"/>
        <w:spacing w:after="0" w:line="240" w:lineRule="auto"/>
        <w:jc w:val="center"/>
        <w:rPr>
          <w:bCs/>
        </w:rPr>
      </w:pPr>
      <w:r w:rsidRPr="005976BA">
        <w:t xml:space="preserve">Об утверждении Административного регламента предоставления муниципальной услуги </w:t>
      </w:r>
      <w:r w:rsidR="005F66C6" w:rsidRPr="005976BA">
        <w:rPr>
          <w:rFonts w:eastAsiaTheme="minorEastAsia"/>
          <w:bCs/>
        </w:rPr>
        <w:t xml:space="preserve"> «</w:t>
      </w:r>
      <w:r w:rsidR="002A3EB0" w:rsidRPr="005976BA">
        <w:rPr>
          <w:bCs/>
        </w:rPr>
        <w:t>Присвоение и аннулирование  адресов</w:t>
      </w:r>
      <w:r w:rsidR="00A8519A" w:rsidRPr="005976BA">
        <w:rPr>
          <w:bCs/>
        </w:rPr>
        <w:t xml:space="preserve"> объекту адресации</w:t>
      </w:r>
      <w:r w:rsidR="005F66C6" w:rsidRPr="005976BA">
        <w:rPr>
          <w:rFonts w:eastAsiaTheme="minorEastAsia"/>
          <w:bCs/>
        </w:rPr>
        <w:t>»</w:t>
      </w:r>
    </w:p>
    <w:p w:rsidR="00E83553" w:rsidRPr="005976BA" w:rsidRDefault="00E83553" w:rsidP="00F12829">
      <w:pPr>
        <w:widowControl w:val="0"/>
        <w:autoSpaceDE w:val="0"/>
        <w:autoSpaceDN w:val="0"/>
        <w:adjustRightInd w:val="0"/>
        <w:spacing w:after="0" w:line="240" w:lineRule="auto"/>
        <w:jc w:val="center"/>
        <w:rPr>
          <w:bCs/>
          <w:sz w:val="20"/>
          <w:szCs w:val="20"/>
        </w:rPr>
      </w:pPr>
      <w:r w:rsidRPr="005976BA">
        <w:rPr>
          <w:bCs/>
        </w:rPr>
        <w:t xml:space="preserve">в </w:t>
      </w:r>
      <w:r w:rsidR="00F12829" w:rsidRPr="005976BA">
        <w:rPr>
          <w:bCs/>
        </w:rPr>
        <w:t xml:space="preserve">администрации сельского поселения </w:t>
      </w:r>
      <w:r w:rsidR="005976BA" w:rsidRPr="005976BA">
        <w:rPr>
          <w:bCs/>
        </w:rPr>
        <w:t>Старошарашлинский</w:t>
      </w:r>
      <w:r w:rsidR="00F12829" w:rsidRPr="005976BA">
        <w:rPr>
          <w:bCs/>
        </w:rPr>
        <w:t xml:space="preserve"> сельсовет муниципального района Бакалинский район Республики Башкортостан</w:t>
      </w: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pStyle w:val="afe"/>
        <w:jc w:val="center"/>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12829">
        <w:t xml:space="preserve">сельского поселения </w:t>
      </w:r>
      <w:r w:rsidR="005976BA">
        <w:t>Старошарашлинский</w:t>
      </w:r>
      <w:r w:rsidR="00F12829">
        <w:t xml:space="preserve"> сельсовет</w:t>
      </w:r>
    </w:p>
    <w:p w:rsidR="00E83553" w:rsidRPr="005219EC" w:rsidRDefault="00E83553" w:rsidP="007556AF">
      <w:pPr>
        <w:tabs>
          <w:tab w:val="left" w:pos="2835"/>
        </w:tabs>
        <w:autoSpaceDE w:val="0"/>
        <w:autoSpaceDN w:val="0"/>
        <w:adjustRightInd w:val="0"/>
        <w:spacing w:after="0" w:line="240" w:lineRule="auto"/>
        <w:jc w:val="both"/>
        <w:rPr>
          <w:sz w:val="16"/>
        </w:rPr>
      </w:pP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p>
    <w:p w:rsidR="00E83553" w:rsidRPr="005219EC" w:rsidRDefault="00E83553" w:rsidP="00C10500">
      <w:pPr>
        <w:widowControl w:val="0"/>
        <w:tabs>
          <w:tab w:val="left" w:pos="567"/>
        </w:tabs>
        <w:spacing w:after="0" w:line="240" w:lineRule="auto"/>
        <w:contextualSpacing/>
        <w:jc w:val="both"/>
        <w:rPr>
          <w:bCs/>
          <w:sz w:val="20"/>
          <w:szCs w:val="20"/>
        </w:rPr>
      </w:pPr>
      <w:r w:rsidRPr="005219EC">
        <w:rPr>
          <w:bCs/>
        </w:rPr>
        <w:t xml:space="preserve">в </w:t>
      </w:r>
      <w:r w:rsidR="00C10500">
        <w:t xml:space="preserve">администрации  сельского поселения </w:t>
      </w:r>
      <w:r w:rsidR="005976BA">
        <w:t>Старошарашлинский</w:t>
      </w:r>
      <w:r w:rsidR="00C10500">
        <w:t xml:space="preserve"> сельсовет  муниципального района Бакалинский район Республики Башкортостан</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E83553" w:rsidRPr="005219EC" w:rsidRDefault="00E83553" w:rsidP="007556AF">
      <w:pPr>
        <w:autoSpaceDE w:val="0"/>
        <w:autoSpaceDN w:val="0"/>
        <w:adjustRightInd w:val="0"/>
        <w:spacing w:after="0" w:line="240" w:lineRule="auto"/>
        <w:ind w:firstLine="709"/>
        <w:jc w:val="both"/>
      </w:pPr>
      <w:r w:rsidRPr="005219EC">
        <w:t xml:space="preserve">4. Контроль за исполнением настоящего постановления </w:t>
      </w:r>
      <w:r w:rsidR="00D279E8">
        <w:t>оставляю за собой.</w:t>
      </w:r>
    </w:p>
    <w:p w:rsidR="00E83553" w:rsidRPr="005219EC" w:rsidRDefault="00E83553" w:rsidP="005C49C3">
      <w:pPr>
        <w:spacing w:after="0" w:line="240" w:lineRule="auto"/>
        <w:jc w:val="both"/>
      </w:pPr>
    </w:p>
    <w:p w:rsidR="00E83553" w:rsidRDefault="00E83553" w:rsidP="00D279E8">
      <w:pPr>
        <w:spacing w:after="0" w:line="240" w:lineRule="auto"/>
        <w:ind w:firstLine="567"/>
      </w:pPr>
      <w:r w:rsidRPr="005219EC">
        <w:t xml:space="preserve">Глава </w:t>
      </w:r>
      <w:r w:rsidR="00D279E8">
        <w:t>сельского поселения</w:t>
      </w:r>
    </w:p>
    <w:p w:rsidR="00D279E8" w:rsidRPr="005219EC" w:rsidRDefault="005976BA" w:rsidP="00D279E8">
      <w:pPr>
        <w:spacing w:after="0" w:line="240" w:lineRule="auto"/>
        <w:ind w:firstLine="567"/>
      </w:pPr>
      <w:r>
        <w:t>Старошарашлинский</w:t>
      </w:r>
      <w:r w:rsidR="00D279E8">
        <w:t xml:space="preserve"> сельсовет                                                 И.</w:t>
      </w:r>
      <w:r>
        <w:t>Я Яппаров</w:t>
      </w:r>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976BA" w:rsidRDefault="00E83553" w:rsidP="007556AF">
      <w:pPr>
        <w:spacing w:after="0" w:line="240" w:lineRule="auto"/>
      </w:pPr>
    </w:p>
    <w:p w:rsidR="00E83553" w:rsidRPr="005976BA" w:rsidRDefault="00E83553" w:rsidP="007556AF">
      <w:pPr>
        <w:tabs>
          <w:tab w:val="left" w:pos="7425"/>
        </w:tabs>
        <w:spacing w:after="0" w:line="240" w:lineRule="auto"/>
        <w:ind w:firstLine="851"/>
        <w:jc w:val="right"/>
      </w:pPr>
      <w:r w:rsidRPr="005976BA">
        <w:t>Утвержден</w:t>
      </w:r>
    </w:p>
    <w:p w:rsidR="00E83553" w:rsidRPr="005976BA" w:rsidRDefault="00E83553" w:rsidP="007556AF">
      <w:pPr>
        <w:widowControl w:val="0"/>
        <w:autoSpaceDE w:val="0"/>
        <w:autoSpaceDN w:val="0"/>
        <w:adjustRightInd w:val="0"/>
        <w:spacing w:after="0" w:line="240" w:lineRule="auto"/>
        <w:ind w:firstLine="851"/>
        <w:jc w:val="right"/>
      </w:pPr>
      <w:r w:rsidRPr="005976BA">
        <w:t>постановлением Администрации</w:t>
      </w:r>
    </w:p>
    <w:p w:rsidR="00E83553" w:rsidRPr="005976BA" w:rsidRDefault="00D279E8" w:rsidP="007556AF">
      <w:pPr>
        <w:widowControl w:val="0"/>
        <w:autoSpaceDE w:val="0"/>
        <w:autoSpaceDN w:val="0"/>
        <w:adjustRightInd w:val="0"/>
        <w:spacing w:after="0" w:line="240" w:lineRule="auto"/>
        <w:ind w:firstLine="851"/>
        <w:jc w:val="right"/>
        <w:rPr>
          <w:bCs/>
          <w:sz w:val="20"/>
        </w:rPr>
      </w:pPr>
      <w:r w:rsidRPr="005976BA">
        <w:t xml:space="preserve">сельского поселения </w:t>
      </w:r>
      <w:r w:rsidR="005976BA" w:rsidRPr="005976BA">
        <w:t xml:space="preserve">Старошарашлинский </w:t>
      </w:r>
      <w:r w:rsidRPr="005976BA">
        <w:t>сельсовет</w:t>
      </w:r>
    </w:p>
    <w:p w:rsidR="00E83553" w:rsidRPr="005976BA" w:rsidRDefault="00E83553" w:rsidP="007556AF">
      <w:pPr>
        <w:widowControl w:val="0"/>
        <w:autoSpaceDE w:val="0"/>
        <w:autoSpaceDN w:val="0"/>
        <w:adjustRightInd w:val="0"/>
        <w:spacing w:after="0" w:line="240" w:lineRule="auto"/>
        <w:ind w:firstLine="851"/>
        <w:jc w:val="right"/>
      </w:pPr>
      <w:r w:rsidRPr="005976BA">
        <w:t xml:space="preserve">от </w:t>
      </w:r>
      <w:r w:rsidR="005976BA" w:rsidRPr="005976BA">
        <w:t xml:space="preserve">29 марта </w:t>
      </w:r>
      <w:r w:rsidRPr="005976BA">
        <w:t>20</w:t>
      </w:r>
      <w:r w:rsidR="005976BA" w:rsidRPr="005976BA">
        <w:t>19</w:t>
      </w:r>
      <w:r w:rsidRPr="005976BA">
        <w:t xml:space="preserve"> года №</w:t>
      </w:r>
      <w:r w:rsidR="005976BA" w:rsidRPr="005976BA">
        <w:t>25</w:t>
      </w:r>
    </w:p>
    <w:p w:rsidR="00E83553" w:rsidRPr="005976BA" w:rsidRDefault="00E83553" w:rsidP="007556AF">
      <w:pPr>
        <w:widowControl w:val="0"/>
        <w:spacing w:after="0" w:line="240" w:lineRule="auto"/>
        <w:ind w:firstLine="567"/>
        <w:contextualSpacing/>
        <w:jc w:val="center"/>
      </w:pPr>
    </w:p>
    <w:p w:rsidR="00E83553" w:rsidRPr="005976BA" w:rsidRDefault="00E83553" w:rsidP="00D279E8">
      <w:pPr>
        <w:widowControl w:val="0"/>
        <w:autoSpaceDE w:val="0"/>
        <w:autoSpaceDN w:val="0"/>
        <w:adjustRightInd w:val="0"/>
        <w:spacing w:after="0" w:line="240" w:lineRule="auto"/>
        <w:jc w:val="center"/>
        <w:rPr>
          <w:bCs/>
          <w:sz w:val="20"/>
          <w:szCs w:val="20"/>
        </w:rPr>
      </w:pPr>
      <w:r w:rsidRPr="005976BA">
        <w:t xml:space="preserve">Административный регламент предоставления муниципальной услуги </w:t>
      </w:r>
      <w:r w:rsidR="005F66C6" w:rsidRPr="005976BA">
        <w:rPr>
          <w:rFonts w:eastAsiaTheme="minorEastAsia"/>
          <w:bCs/>
        </w:rPr>
        <w:t>«</w:t>
      </w:r>
      <w:r w:rsidR="0064059B" w:rsidRPr="005976BA">
        <w:rPr>
          <w:bCs/>
        </w:rPr>
        <w:t>Присвоение</w:t>
      </w:r>
      <w:r w:rsidR="002A3EB0" w:rsidRPr="005976BA">
        <w:rPr>
          <w:bCs/>
        </w:rPr>
        <w:t xml:space="preserve"> и аннулирование адресов</w:t>
      </w:r>
      <w:r w:rsidR="00A8519A" w:rsidRPr="005976BA">
        <w:rPr>
          <w:bCs/>
        </w:rPr>
        <w:t xml:space="preserve"> объекту адресации</w:t>
      </w:r>
      <w:r w:rsidR="005F66C6" w:rsidRPr="005976BA">
        <w:rPr>
          <w:bCs/>
        </w:rPr>
        <w:t>» в</w:t>
      </w:r>
      <w:r w:rsidR="005976BA">
        <w:rPr>
          <w:bCs/>
        </w:rPr>
        <w:t xml:space="preserve"> </w:t>
      </w:r>
      <w:r w:rsidR="00D279E8" w:rsidRPr="005976BA">
        <w:rPr>
          <w:bCs/>
        </w:rPr>
        <w:t xml:space="preserve">администрации сельского поселения </w:t>
      </w:r>
      <w:r w:rsidR="005976BA" w:rsidRPr="005976BA">
        <w:t>Старошарашлинский</w:t>
      </w:r>
      <w:r w:rsidR="00D279E8" w:rsidRPr="005976BA">
        <w:rPr>
          <w:bCs/>
        </w:rPr>
        <w:t xml:space="preserve"> сельсовет муниципального района Бакалинский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D279E8" w:rsidRPr="00D279E8">
        <w:rPr>
          <w:bCs/>
        </w:rPr>
        <w:t xml:space="preserve">администрации сельского поселения </w:t>
      </w:r>
      <w:r w:rsidR="005976BA">
        <w:t>Старошарашлинский</w:t>
      </w:r>
      <w:r w:rsidR="00D279E8" w:rsidRPr="00D279E8">
        <w:rPr>
          <w:bCs/>
        </w:rPr>
        <w:t xml:space="preserve"> сельсовет муниципального района Бакалинский район Республики Башкортостан</w:t>
      </w:r>
      <w:r w:rsidR="00826605" w:rsidRPr="005219EC">
        <w:t>(далее – А</w:t>
      </w:r>
      <w:r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rsidR="00D279E8">
        <w:t>г.</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w:t>
      </w:r>
      <w:r w:rsidRPr="005219EC">
        <w:lastRenderedPageBreak/>
        <w:t>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D279E8">
        <w:t xml:space="preserve">г. </w:t>
      </w:r>
      <w:r w:rsidRPr="005219EC">
        <w:t>№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lastRenderedPageBreak/>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0" w:name="P85"/>
      <w:bookmarkEnd w:id="0"/>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D279E8">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территории</w:t>
      </w:r>
      <w:r w:rsidR="000571EA">
        <w:rPr>
          <w:bCs/>
        </w:rPr>
        <w:t xml:space="preserve"> </w:t>
      </w:r>
      <w:r w:rsidR="0001035C">
        <w:rPr>
          <w:bCs/>
        </w:rPr>
        <w:t>а</w:t>
      </w:r>
      <w:r w:rsidR="00D279E8" w:rsidRPr="00D279E8">
        <w:rPr>
          <w:bCs/>
        </w:rPr>
        <w:t xml:space="preserve">дминистрации сельского поселения </w:t>
      </w:r>
      <w:r w:rsidR="000571EA">
        <w:rPr>
          <w:bCs/>
        </w:rPr>
        <w:t>Старошарашлинский</w:t>
      </w:r>
      <w:r w:rsidR="00D279E8" w:rsidRPr="00D279E8">
        <w:rPr>
          <w:bCs/>
        </w:rPr>
        <w:t xml:space="preserve"> сельсовет муниципального района Бакалинский район Республики Башкортостан</w:t>
      </w:r>
      <w:r w:rsidR="000E6D18">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D279E8" w:rsidRDefault="00304EC2" w:rsidP="00D279E8">
      <w:pPr>
        <w:widowControl w:val="0"/>
        <w:autoSpaceDE w:val="0"/>
        <w:autoSpaceDN w:val="0"/>
        <w:adjustRightInd w:val="0"/>
        <w:ind w:firstLine="709"/>
        <w:jc w:val="both"/>
        <w:rPr>
          <w:rFonts w:eastAsia="Calibri"/>
        </w:rPr>
      </w:pPr>
      <w:r w:rsidRPr="00133E22">
        <w:t xml:space="preserve">о месте нахождения и графике работы </w:t>
      </w:r>
      <w:r w:rsidRPr="00133E22">
        <w:rPr>
          <w:rFonts w:eastAsia="Calibri"/>
        </w:rPr>
        <w:t xml:space="preserve">Администрации </w:t>
      </w:r>
    </w:p>
    <w:p w:rsidR="00D279E8" w:rsidRPr="00D279E8" w:rsidRDefault="00D279E8" w:rsidP="00D279E8">
      <w:pPr>
        <w:widowControl w:val="0"/>
        <w:autoSpaceDE w:val="0"/>
        <w:autoSpaceDN w:val="0"/>
        <w:adjustRightInd w:val="0"/>
        <w:ind w:firstLine="709"/>
        <w:jc w:val="both"/>
        <w:rPr>
          <w:rFonts w:eastAsia="Times New Roman"/>
          <w:lang w:eastAsia="ru-RU"/>
        </w:rPr>
      </w:pPr>
      <w:r w:rsidRPr="00D279E8">
        <w:rPr>
          <w:rFonts w:eastAsia="Times New Roman"/>
          <w:lang w:eastAsia="ru-RU"/>
        </w:rPr>
        <w:t>понедельник-пятница - с 9:00 до 1</w:t>
      </w:r>
      <w:r w:rsidR="000571EA">
        <w:rPr>
          <w:rFonts w:eastAsia="Times New Roman"/>
          <w:lang w:eastAsia="ru-RU"/>
        </w:rPr>
        <w:t>8</w:t>
      </w:r>
      <w:r w:rsidRPr="00D279E8">
        <w:rPr>
          <w:rFonts w:eastAsia="Times New Roman"/>
          <w:lang w:eastAsia="ru-RU"/>
        </w:rPr>
        <w:t>:00;</w:t>
      </w:r>
    </w:p>
    <w:p w:rsidR="00D279E8" w:rsidRPr="00D279E8" w:rsidRDefault="00D279E8" w:rsidP="00D279E8">
      <w:pPr>
        <w:widowControl w:val="0"/>
        <w:autoSpaceDE w:val="0"/>
        <w:autoSpaceDN w:val="0"/>
        <w:adjustRightInd w:val="0"/>
        <w:spacing w:after="0" w:line="240" w:lineRule="auto"/>
        <w:ind w:firstLine="709"/>
        <w:jc w:val="both"/>
        <w:rPr>
          <w:rFonts w:eastAsia="Times New Roman"/>
          <w:lang w:eastAsia="ru-RU"/>
        </w:rPr>
      </w:pPr>
      <w:r w:rsidRPr="00D279E8">
        <w:rPr>
          <w:rFonts w:eastAsia="Times New Roman"/>
          <w:lang w:eastAsia="ru-RU"/>
        </w:rPr>
        <w:t>суббота и воскресенье – выходные дни;</w:t>
      </w:r>
    </w:p>
    <w:p w:rsidR="00D279E8" w:rsidRPr="00D279E8" w:rsidRDefault="00D279E8" w:rsidP="00D279E8">
      <w:pPr>
        <w:widowControl w:val="0"/>
        <w:autoSpaceDE w:val="0"/>
        <w:autoSpaceDN w:val="0"/>
        <w:adjustRightInd w:val="0"/>
        <w:spacing w:after="0" w:line="240" w:lineRule="auto"/>
        <w:ind w:firstLine="709"/>
        <w:jc w:val="both"/>
        <w:rPr>
          <w:rFonts w:eastAsia="Times New Roman"/>
          <w:lang w:eastAsia="ru-RU"/>
        </w:rPr>
      </w:pPr>
      <w:r w:rsidRPr="00D279E8">
        <w:rPr>
          <w:rFonts w:eastAsia="Times New Roman"/>
          <w:lang w:eastAsia="ru-RU"/>
        </w:rPr>
        <w:t>перерыв на обед - с 13:00 до 14:00.</w:t>
      </w:r>
    </w:p>
    <w:p w:rsidR="00D279E8" w:rsidRPr="00D279E8" w:rsidRDefault="00D279E8" w:rsidP="00D279E8">
      <w:pPr>
        <w:widowControl w:val="0"/>
        <w:autoSpaceDE w:val="0"/>
        <w:autoSpaceDN w:val="0"/>
        <w:adjustRightInd w:val="0"/>
        <w:spacing w:after="0" w:line="240" w:lineRule="auto"/>
        <w:ind w:firstLine="709"/>
        <w:jc w:val="both"/>
        <w:rPr>
          <w:rFonts w:eastAsia="Times New Roman"/>
          <w:lang w:eastAsia="ru-RU"/>
        </w:rPr>
      </w:pPr>
      <w:r w:rsidRPr="00D279E8">
        <w:rPr>
          <w:rFonts w:eastAsia="Times New Roman"/>
          <w:lang w:eastAsia="ru-RU"/>
        </w:rPr>
        <w:t>График приема Заявителей:</w:t>
      </w:r>
    </w:p>
    <w:p w:rsidR="00D279E8" w:rsidRPr="00D279E8" w:rsidRDefault="00D279E8" w:rsidP="00D279E8">
      <w:pPr>
        <w:widowControl w:val="0"/>
        <w:autoSpaceDE w:val="0"/>
        <w:autoSpaceDN w:val="0"/>
        <w:adjustRightInd w:val="0"/>
        <w:spacing w:after="0" w:line="240" w:lineRule="auto"/>
        <w:ind w:firstLine="709"/>
        <w:jc w:val="both"/>
        <w:rPr>
          <w:rFonts w:eastAsia="Times New Roman"/>
          <w:lang w:eastAsia="ru-RU"/>
        </w:rPr>
      </w:pPr>
      <w:r w:rsidRPr="00D279E8">
        <w:rPr>
          <w:rFonts w:eastAsia="Times New Roman"/>
          <w:lang w:eastAsia="ru-RU"/>
        </w:rPr>
        <w:t>понедельник-пятница - с 9:00 до 1</w:t>
      </w:r>
      <w:r w:rsidR="000571EA">
        <w:rPr>
          <w:rFonts w:eastAsia="Times New Roman"/>
          <w:lang w:eastAsia="ru-RU"/>
        </w:rPr>
        <w:t>8</w:t>
      </w:r>
      <w:r w:rsidRPr="00D279E8">
        <w:rPr>
          <w:rFonts w:eastAsia="Times New Roman"/>
          <w:lang w:eastAsia="ru-RU"/>
        </w:rPr>
        <w:t>:00;</w:t>
      </w:r>
    </w:p>
    <w:p w:rsidR="00D279E8" w:rsidRPr="00D279E8" w:rsidRDefault="00D279E8" w:rsidP="00D279E8">
      <w:pPr>
        <w:widowControl w:val="0"/>
        <w:autoSpaceDE w:val="0"/>
        <w:autoSpaceDN w:val="0"/>
        <w:adjustRightInd w:val="0"/>
        <w:spacing w:after="0" w:line="240" w:lineRule="auto"/>
        <w:ind w:firstLine="709"/>
        <w:jc w:val="both"/>
        <w:rPr>
          <w:rFonts w:eastAsia="Times New Roman"/>
          <w:lang w:eastAsia="ru-RU"/>
        </w:rPr>
      </w:pPr>
      <w:r w:rsidRPr="00D279E8">
        <w:rPr>
          <w:rFonts w:eastAsia="Times New Roman"/>
          <w:lang w:eastAsia="ru-RU"/>
        </w:rPr>
        <w:t>суббота и воскресенье – выходные дни;</w:t>
      </w:r>
    </w:p>
    <w:p w:rsidR="00D279E8" w:rsidRPr="00D279E8" w:rsidRDefault="00D279E8" w:rsidP="00D279E8">
      <w:pPr>
        <w:widowControl w:val="0"/>
        <w:autoSpaceDE w:val="0"/>
        <w:autoSpaceDN w:val="0"/>
        <w:adjustRightInd w:val="0"/>
        <w:spacing w:after="0" w:line="240" w:lineRule="auto"/>
        <w:ind w:firstLine="709"/>
        <w:jc w:val="both"/>
        <w:rPr>
          <w:rFonts w:eastAsia="Times New Roman"/>
          <w:lang w:eastAsia="ru-RU"/>
        </w:rPr>
      </w:pPr>
      <w:r w:rsidRPr="00D279E8">
        <w:rPr>
          <w:rFonts w:eastAsia="Times New Roman"/>
          <w:lang w:eastAsia="ru-RU"/>
        </w:rPr>
        <w:t>перерыв на обед - с 13:00 до 14:00;</w:t>
      </w:r>
    </w:p>
    <w:p w:rsidR="00D279E8" w:rsidRPr="00D279E8" w:rsidRDefault="00D279E8" w:rsidP="00D279E8">
      <w:pPr>
        <w:tabs>
          <w:tab w:val="left" w:pos="7425"/>
        </w:tabs>
        <w:spacing w:after="0" w:line="240" w:lineRule="auto"/>
        <w:ind w:firstLine="709"/>
        <w:jc w:val="both"/>
        <w:rPr>
          <w:rFonts w:eastAsia="Times New Roman"/>
          <w:lang w:eastAsia="ru-RU"/>
        </w:rPr>
      </w:pPr>
      <w:r w:rsidRPr="00D279E8">
        <w:rPr>
          <w:rFonts w:eastAsia="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D279E8" w:rsidRPr="00D279E8" w:rsidRDefault="00D279E8" w:rsidP="00D279E8">
      <w:pPr>
        <w:tabs>
          <w:tab w:val="left" w:pos="7425"/>
        </w:tabs>
        <w:spacing w:after="0" w:line="240" w:lineRule="auto"/>
        <w:ind w:firstLine="709"/>
        <w:jc w:val="both"/>
        <w:rPr>
          <w:rFonts w:eastAsia="Times New Roman"/>
          <w:lang w:eastAsia="ru-RU"/>
        </w:rPr>
      </w:pPr>
      <w:r w:rsidRPr="00D279E8">
        <w:rPr>
          <w:rFonts w:eastAsia="Times New Roman"/>
          <w:lang w:eastAsia="ru-RU"/>
        </w:rPr>
        <w:t>Контактные телефоны: 8347422</w:t>
      </w:r>
      <w:r w:rsidR="000571EA">
        <w:rPr>
          <w:rFonts w:eastAsia="Times New Roman"/>
          <w:lang w:eastAsia="ru-RU"/>
        </w:rPr>
        <w:t>8634</w:t>
      </w:r>
    </w:p>
    <w:p w:rsidR="00D279E8" w:rsidRPr="00D279E8" w:rsidRDefault="00D279E8" w:rsidP="00D279E8">
      <w:pPr>
        <w:tabs>
          <w:tab w:val="left" w:pos="7425"/>
        </w:tabs>
        <w:spacing w:after="0" w:line="240" w:lineRule="auto"/>
        <w:ind w:firstLine="709"/>
        <w:jc w:val="both"/>
        <w:rPr>
          <w:rFonts w:eastAsia="Times New Roman"/>
          <w:color w:val="000000"/>
          <w:lang w:eastAsia="ru-RU"/>
        </w:rPr>
      </w:pPr>
      <w:r w:rsidRPr="00D279E8">
        <w:rPr>
          <w:rFonts w:eastAsia="Times New Roman"/>
          <w:lang w:eastAsia="ru-RU"/>
        </w:rPr>
        <w:t>Адрес электронной почты:</w:t>
      </w:r>
      <w:r w:rsidR="000571EA">
        <w:rPr>
          <w:rFonts w:eastAsia="Times New Roman"/>
          <w:color w:val="000000"/>
          <w:shd w:val="clear" w:color="auto" w:fill="FFFFFF"/>
          <w:lang w:val="en-US" w:eastAsia="ru-RU"/>
        </w:rPr>
        <w:t>sharashli</w:t>
      </w:r>
      <w:r w:rsidRPr="00D279E8">
        <w:rPr>
          <w:rFonts w:eastAsia="Times New Roman"/>
          <w:color w:val="000000"/>
          <w:shd w:val="clear" w:color="auto" w:fill="FFFFFF"/>
          <w:lang w:eastAsia="ru-RU"/>
        </w:rPr>
        <w:t>@</w:t>
      </w:r>
      <w:r w:rsidRPr="00D279E8">
        <w:rPr>
          <w:rFonts w:eastAsia="Times New Roman"/>
          <w:color w:val="000000"/>
          <w:shd w:val="clear" w:color="auto" w:fill="FFFFFF"/>
          <w:lang w:val="en-US" w:eastAsia="ru-RU"/>
        </w:rPr>
        <w:t>mail</w:t>
      </w:r>
      <w:r w:rsidRPr="00D279E8">
        <w:rPr>
          <w:rFonts w:eastAsia="Times New Roman"/>
          <w:color w:val="000000"/>
          <w:shd w:val="clear" w:color="auto" w:fill="FFFFFF"/>
          <w:lang w:eastAsia="ru-RU"/>
        </w:rPr>
        <w:t>.ru</w:t>
      </w:r>
    </w:p>
    <w:p w:rsidR="00D279E8" w:rsidRPr="000571EA" w:rsidRDefault="00D279E8" w:rsidP="00D279E8">
      <w:pPr>
        <w:tabs>
          <w:tab w:val="left" w:pos="7425"/>
        </w:tabs>
        <w:spacing w:after="0" w:line="240" w:lineRule="auto"/>
        <w:ind w:firstLine="709"/>
        <w:jc w:val="both"/>
        <w:rPr>
          <w:rFonts w:eastAsia="Times New Roman"/>
          <w:lang w:eastAsia="ru-RU"/>
        </w:rPr>
      </w:pPr>
      <w:r w:rsidRPr="00D279E8">
        <w:rPr>
          <w:rFonts w:eastAsia="Times New Roman"/>
          <w:lang w:eastAsia="ru-RU"/>
        </w:rPr>
        <w:t>Официальный сайт:</w:t>
      </w:r>
      <w:r w:rsidR="000571EA" w:rsidRPr="000571EA">
        <w:rPr>
          <w:color w:val="FF0000"/>
        </w:rPr>
        <w:t xml:space="preserve"> </w:t>
      </w:r>
      <w:r w:rsidR="000571EA" w:rsidRPr="000571EA">
        <w:rPr>
          <w:lang w:val="en-US"/>
        </w:rPr>
        <w:t>http</w:t>
      </w:r>
      <w:r w:rsidR="000571EA" w:rsidRPr="000571EA">
        <w:t>://</w:t>
      </w:r>
      <w:r w:rsidR="000571EA" w:rsidRPr="000571EA">
        <w:rPr>
          <w:sz w:val="36"/>
          <w:szCs w:val="36"/>
        </w:rPr>
        <w:t xml:space="preserve"> </w:t>
      </w:r>
      <w:r w:rsidR="000571EA" w:rsidRPr="000571EA">
        <w:rPr>
          <w:lang w:val="en-US"/>
        </w:rPr>
        <w:t>sharashl</w:t>
      </w:r>
      <w:r w:rsidR="000571EA" w:rsidRPr="000571EA">
        <w:t>-</w:t>
      </w:r>
      <w:r w:rsidR="000571EA" w:rsidRPr="000571EA">
        <w:rPr>
          <w:lang w:val="en-US"/>
        </w:rPr>
        <w:t>bak</w:t>
      </w:r>
      <w:r w:rsidR="000571EA" w:rsidRPr="000571EA">
        <w:t>.</w:t>
      </w:r>
      <w:r w:rsidR="000571EA" w:rsidRPr="000571EA">
        <w:rPr>
          <w:lang w:val="en-US"/>
        </w:rPr>
        <w:t>ru</w:t>
      </w:r>
      <w:r w:rsidR="000571EA" w:rsidRPr="000571EA">
        <w:rPr>
          <w:color w:val="FF0000"/>
        </w:rPr>
        <w:t xml:space="preserve">   </w:t>
      </w:r>
    </w:p>
    <w:p w:rsidR="00304EC2" w:rsidRPr="00133E22" w:rsidRDefault="00304EC2" w:rsidP="00304EC2">
      <w:pPr>
        <w:autoSpaceDE w:val="0"/>
        <w:autoSpaceDN w:val="0"/>
        <w:adjustRightInd w:val="0"/>
        <w:spacing w:after="0" w:line="240" w:lineRule="auto"/>
        <w:ind w:firstLine="709"/>
        <w:jc w:val="both"/>
      </w:pP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 телефону в Администрации (Уполномоченном органе) или </w:t>
      </w:r>
      <w:r w:rsidRPr="00133E22">
        <w:rPr>
          <w:color w:val="000000"/>
        </w:rPr>
        <w:lastRenderedPageBreak/>
        <w:t>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0571EA" w:rsidRDefault="00304EC2" w:rsidP="00D279E8">
      <w:pPr>
        <w:tabs>
          <w:tab w:val="left" w:pos="7425"/>
        </w:tabs>
        <w:spacing w:after="0" w:line="240" w:lineRule="auto"/>
        <w:ind w:firstLine="709"/>
        <w:jc w:val="both"/>
        <w:rPr>
          <w:rFonts w:eastAsia="Times New Roman"/>
          <w:lang w:eastAsia="ru-RU"/>
        </w:rPr>
      </w:pPr>
      <w:r w:rsidRPr="00133E22">
        <w:rPr>
          <w:color w:val="000000"/>
        </w:rPr>
        <w:t xml:space="preserve">на официальных сайтах Администрации (Уполномоченного органа) </w:t>
      </w:r>
      <w:r w:rsidR="00D279E8" w:rsidRPr="00D279E8">
        <w:rPr>
          <w:rFonts w:eastAsia="Times New Roman"/>
          <w:lang w:eastAsia="ru-RU"/>
        </w:rPr>
        <w:t>Официальный сайт:</w:t>
      </w:r>
      <w:r w:rsidR="000571EA" w:rsidRPr="000571EA">
        <w:rPr>
          <w:color w:val="FF0000"/>
        </w:rPr>
        <w:t xml:space="preserve"> </w:t>
      </w:r>
      <w:r w:rsidR="000571EA" w:rsidRPr="000571EA">
        <w:rPr>
          <w:lang w:val="en-US"/>
        </w:rPr>
        <w:t>http</w:t>
      </w:r>
      <w:r w:rsidR="000571EA" w:rsidRPr="000571EA">
        <w:t>://</w:t>
      </w:r>
      <w:r w:rsidR="000571EA" w:rsidRPr="000571EA">
        <w:rPr>
          <w:sz w:val="36"/>
          <w:szCs w:val="36"/>
        </w:rPr>
        <w:t xml:space="preserve"> </w:t>
      </w:r>
      <w:r w:rsidR="000571EA" w:rsidRPr="000571EA">
        <w:rPr>
          <w:lang w:val="en-US"/>
        </w:rPr>
        <w:t>sharashl</w:t>
      </w:r>
      <w:r w:rsidR="000571EA" w:rsidRPr="000571EA">
        <w:t>-</w:t>
      </w:r>
      <w:r w:rsidR="000571EA" w:rsidRPr="000571EA">
        <w:rPr>
          <w:lang w:val="en-US"/>
        </w:rPr>
        <w:t>bak</w:t>
      </w:r>
      <w:r w:rsidR="000571EA" w:rsidRPr="000571EA">
        <w:t>.</w:t>
      </w:r>
      <w:r w:rsidR="000571EA" w:rsidRPr="000571EA">
        <w:rPr>
          <w:lang w:val="en-US"/>
        </w:rPr>
        <w:t>ru</w:t>
      </w:r>
      <w:r w:rsidR="000571EA" w:rsidRPr="000571EA">
        <w:rPr>
          <w:color w:val="FF0000"/>
        </w:rPr>
        <w:t xml:space="preserve">   </w:t>
      </w: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0571EA" w:rsidRPr="000571EA">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w:t>
      </w:r>
      <w:r w:rsidR="00D279E8">
        <w:t>г.</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D279E8" w:rsidRPr="002D13BB">
        <w:rPr>
          <w:bCs/>
        </w:rPr>
        <w:t>сельско</w:t>
      </w:r>
      <w:r w:rsidR="00D279E8">
        <w:rPr>
          <w:bCs/>
        </w:rPr>
        <w:t>го</w:t>
      </w:r>
      <w:r w:rsidR="00D279E8" w:rsidRPr="002D13BB">
        <w:rPr>
          <w:bCs/>
        </w:rPr>
        <w:t xml:space="preserve"> поселени</w:t>
      </w:r>
      <w:r w:rsidR="00D279E8">
        <w:rPr>
          <w:bCs/>
        </w:rPr>
        <w:t>я</w:t>
      </w:r>
      <w:r w:rsidR="000571EA" w:rsidRPr="000571EA">
        <w:rPr>
          <w:bCs/>
        </w:rPr>
        <w:t xml:space="preserve"> </w:t>
      </w:r>
      <w:r w:rsidR="000571EA">
        <w:rPr>
          <w:bCs/>
        </w:rPr>
        <w:t>Старошарашлинский</w:t>
      </w:r>
      <w:r w:rsidR="00D279E8">
        <w:rPr>
          <w:bCs/>
        </w:rPr>
        <w:t xml:space="preserve"> </w:t>
      </w:r>
      <w:r w:rsidR="00D279E8" w:rsidRPr="002D13BB">
        <w:rPr>
          <w:bCs/>
        </w:rPr>
        <w:t xml:space="preserve"> сельсовет муниципального района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0571EA">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D1048C" w:rsidRPr="002D13BB">
        <w:rPr>
          <w:bCs/>
        </w:rPr>
        <w:t>сельско</w:t>
      </w:r>
      <w:r w:rsidR="00D1048C">
        <w:rPr>
          <w:bCs/>
        </w:rPr>
        <w:t>го</w:t>
      </w:r>
      <w:r w:rsidR="00D1048C" w:rsidRPr="002D13BB">
        <w:rPr>
          <w:bCs/>
        </w:rPr>
        <w:t xml:space="preserve"> поселени</w:t>
      </w:r>
      <w:r w:rsidR="00D1048C">
        <w:rPr>
          <w:bCs/>
        </w:rPr>
        <w:t>я</w:t>
      </w:r>
      <w:r w:rsidR="000571EA">
        <w:rPr>
          <w:bCs/>
        </w:rPr>
        <w:t xml:space="preserve"> Старошарашлинский</w:t>
      </w:r>
      <w:r w:rsidR="00D1048C" w:rsidRPr="002D13BB">
        <w:rPr>
          <w:bCs/>
        </w:rPr>
        <w:t xml:space="preserve"> сельсовет муниципального района район Республики Башкортостан</w:t>
      </w:r>
      <w:r w:rsidR="0001035C">
        <w:rPr>
          <w:bCs/>
        </w:rPr>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lastRenderedPageBreak/>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01035C">
        <w:t xml:space="preserve"> </w:t>
      </w:r>
      <w:r w:rsidR="00B24865">
        <w:t xml:space="preserve">и </w:t>
      </w:r>
      <w:r w:rsidR="00011644">
        <w:t xml:space="preserve"> внесени</w:t>
      </w:r>
      <w:r w:rsidR="00B24865">
        <w:t>я</w:t>
      </w:r>
      <w:r w:rsidR="0001035C">
        <w:t xml:space="preserve"> </w:t>
      </w:r>
      <w:r w:rsidR="00B24865">
        <w:t>сведений</w:t>
      </w:r>
      <w:r w:rsidR="00011644">
        <w:t xml:space="preserve"> в </w:t>
      </w:r>
      <w:r w:rsidR="00047D2D">
        <w:t>государственный</w:t>
      </w:r>
      <w:r w:rsidR="00011644">
        <w:t xml:space="preserve"> адресный реестр</w:t>
      </w:r>
      <w:r w:rsidR="0001035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01035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01035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01035C">
        <w:t xml:space="preserve"> </w:t>
      </w:r>
      <w:r w:rsidRPr="005219EC">
        <w:t>с приложением предусмотренных</w:t>
      </w:r>
      <w:r w:rsidR="0001035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Pr="005219EC">
        <w:t xml:space="preserve">заявления о </w:t>
      </w:r>
      <w:r w:rsidR="001B316D" w:rsidRPr="005219EC">
        <w:t xml:space="preserve">присвоении адреса объекту </w:t>
      </w:r>
      <w:r w:rsidR="002B5058" w:rsidRPr="005219EC">
        <w:t>адресации</w:t>
      </w:r>
      <w:r w:rsidR="0001035C">
        <w:t xml:space="preserve"> </w:t>
      </w:r>
      <w:r w:rsidRPr="005219EC">
        <w:t>с приложением предусмотренных</w:t>
      </w:r>
      <w:r w:rsidR="0001035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01035C">
        <w:t xml:space="preserve"> </w:t>
      </w:r>
      <w:r w:rsidR="00B24865" w:rsidRPr="005219EC">
        <w:t>о присвоении</w:t>
      </w:r>
      <w:r w:rsidR="00B24865">
        <w:t xml:space="preserve"> объекту адресации адреса или аннулирование его адреса</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01035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w:t>
      </w:r>
      <w:r w:rsidRPr="005219EC">
        <w:lastRenderedPageBreak/>
        <w:t>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w:t>
      </w:r>
      <w:r w:rsidRPr="005219EC">
        <w:rPr>
          <w:bCs/>
        </w:rPr>
        <w:lastRenderedPageBreak/>
        <w:t>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w:t>
      </w:r>
      <w:r w:rsidR="0001035C">
        <w:rPr>
          <w:bCs/>
        </w:rPr>
        <w:t xml:space="preserve"> </w:t>
      </w:r>
      <w:r w:rsidRPr="005219EC">
        <w:rPr>
          <w:bCs/>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lastRenderedPageBreak/>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lastRenderedPageBreak/>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2.11</w:t>
      </w:r>
      <w:r w:rsidR="00BF6E62" w:rsidRPr="005219EC">
        <w:t>.</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01035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lastRenderedPageBreak/>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4" w:history="1">
        <w:r w:rsidRPr="005219EC">
          <w:t xml:space="preserve">пунктах </w:t>
        </w:r>
      </w:hyperlink>
      <w:r w:rsidR="00FC1F7C" w:rsidRPr="005219EC">
        <w:t>1.1.1., 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w:t>
      </w:r>
      <w:r w:rsidR="00AB1086" w:rsidRPr="005219EC">
        <w:lastRenderedPageBreak/>
        <w:t>нормативными правовыми актами Российской Федерации</w:t>
      </w:r>
      <w:r w:rsidRPr="005219EC">
        <w:t>, Республики Башкортостан</w:t>
      </w:r>
      <w:r w:rsidR="00203A4F">
        <w:t>, органов местного самоуправления</w:t>
      </w:r>
      <w:r w:rsidR="0001035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5219EC">
        <w:lastRenderedPageBreak/>
        <w:t>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lastRenderedPageBreak/>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01035C">
        <w:t xml:space="preserve"> </w:t>
      </w:r>
      <w:r w:rsidR="008276F8">
        <w:t>,</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lastRenderedPageBreak/>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w:t>
      </w:r>
      <w:r w:rsidR="00AE544D">
        <w:lastRenderedPageBreak/>
        <w:t>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0001035C">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0001035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01035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01035C">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w:t>
      </w:r>
      <w:r w:rsidRPr="005219EC">
        <w:lastRenderedPageBreak/>
        <w:t>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0001035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реестрв течение 3 рабочих дней со дня его принятия</w:t>
      </w:r>
      <w:r w:rsidR="00087C2E" w:rsidRPr="005219EC">
        <w:t>.</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lastRenderedPageBreak/>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lastRenderedPageBreak/>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01035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 xml:space="preserve">б) уведомление о приеме и регистрации запроса и иных документов, необходимых для предоставления муниципальной услуги, содержащее сведения </w:t>
      </w:r>
      <w:r w:rsidRPr="005219EC">
        <w:lastRenderedPageBreak/>
        <w:t>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15"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6"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7"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01035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01035C">
        <w:t xml:space="preserve"> </w:t>
      </w:r>
      <w:r w:rsidR="00282420" w:rsidRPr="005219EC">
        <w:t>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01035C">
        <w:rPr>
          <w:sz w:val="28"/>
          <w:szCs w:val="28"/>
        </w:rPr>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lastRenderedPageBreak/>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8"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01035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lastRenderedPageBreak/>
        <w:t>документов, указанных в подпункте 6 пункта 3</w:t>
      </w:r>
      <w:r w:rsidR="00350D3E">
        <w:t>.10</w:t>
      </w:r>
      <w:r>
        <w:t xml:space="preserve"> Административного регламента, недостаточно для начала процедуры</w:t>
      </w:r>
      <w:r w:rsidR="0001035C">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0001035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01035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01035C">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lastRenderedPageBreak/>
        <w:t>Один оригинальный экземпляр</w:t>
      </w:r>
      <w:r w:rsidR="0001035C">
        <w:t xml:space="preserve"> </w:t>
      </w:r>
      <w:r w:rsidRPr="005219EC">
        <w:t>документа</w:t>
      </w:r>
      <w:r w:rsidR="0001035C">
        <w:t xml:space="preserve"> </w:t>
      </w:r>
      <w:r w:rsidRPr="005219EC">
        <w:t xml:space="preserve">о предоставлении </w:t>
      </w:r>
      <w:r w:rsidR="004A37A7" w:rsidRPr="005219EC">
        <w:t>муниципальной</w:t>
      </w:r>
      <w:r w:rsidRPr="005219EC">
        <w:t xml:space="preserve"> услуги, содержащий</w:t>
      </w:r>
      <w:r w:rsidR="0001035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01035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7818A6" w:rsidRPr="005219EC">
        <w:t xml:space="preserve">и абзацем вторым пункта </w:t>
      </w:r>
      <w:r w:rsidRPr="005219EC">
        <w:t>3.</w:t>
      </w:r>
      <w:r w:rsidR="00856B80" w:rsidRPr="005219EC">
        <w:t>21</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w:t>
      </w:r>
      <w:r w:rsidRPr="005219EC">
        <w:lastRenderedPageBreak/>
        <w:t xml:space="preserve">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5219EC">
          <w:rPr>
            <w:rStyle w:val="a4"/>
            <w:color w:val="auto"/>
            <w:u w:val="none"/>
          </w:rPr>
          <w:t>статьями 11.1</w:t>
        </w:r>
      </w:hyperlink>
      <w:r w:rsidRPr="005219EC">
        <w:t xml:space="preserve"> и </w:t>
      </w:r>
      <w:hyperlink r:id="rId22"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w:t>
      </w:r>
      <w:r w:rsidR="00856B80" w:rsidRPr="005219EC">
        <w:lastRenderedPageBreak/>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Жалобы на решения и действия (бездействие) работника многофункционального центра подаются руководителю этого </w:t>
      </w:r>
      <w:r w:rsidRPr="005219EC">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7"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00D1048C" w:rsidRPr="002D13BB">
        <w:t>Администраци</w:t>
      </w:r>
      <w:r w:rsidR="00D1048C">
        <w:t>и</w:t>
      </w:r>
      <w:r w:rsidR="0001035C">
        <w:t xml:space="preserve"> </w:t>
      </w:r>
      <w:r w:rsidR="00D1048C" w:rsidRPr="002D13BB">
        <w:rPr>
          <w:bCs/>
        </w:rPr>
        <w:t>сельско</w:t>
      </w:r>
      <w:r w:rsidR="00D1048C">
        <w:rPr>
          <w:bCs/>
        </w:rPr>
        <w:t>го</w:t>
      </w:r>
      <w:r w:rsidR="00D1048C" w:rsidRPr="002D13BB">
        <w:rPr>
          <w:bCs/>
        </w:rPr>
        <w:t xml:space="preserve"> поселени</w:t>
      </w:r>
      <w:r w:rsidR="00D1048C">
        <w:rPr>
          <w:bCs/>
        </w:rPr>
        <w:t>я</w:t>
      </w:r>
      <w:r w:rsidR="0001035C">
        <w:rPr>
          <w:bCs/>
        </w:rPr>
        <w:t xml:space="preserve"> Старошарашлинский</w:t>
      </w:r>
      <w:r w:rsidR="00D1048C" w:rsidRPr="002D13BB">
        <w:rPr>
          <w:bCs/>
        </w:rPr>
        <w:t xml:space="preserve"> сельсовет муниципального района район Республики Башкортостан</w:t>
      </w:r>
      <w:r w:rsidR="0001035C">
        <w:rPr>
          <w:bCs/>
        </w:rPr>
        <w:t xml:space="preserve">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8"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 xml:space="preserve">ации </w:t>
      </w:r>
      <w:r w:rsidR="00182FC6">
        <w:lastRenderedPageBreak/>
        <w:t>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lastRenderedPageBreak/>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9"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lastRenderedPageBreak/>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01035C">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114EE4" w:rsidRPr="005219EC" w:rsidRDefault="00D1048C" w:rsidP="007556AF">
      <w:pPr>
        <w:widowControl w:val="0"/>
        <w:autoSpaceDE w:val="0"/>
        <w:autoSpaceDN w:val="0"/>
        <w:adjustRightInd w:val="0"/>
        <w:spacing w:after="0" w:line="240" w:lineRule="auto"/>
        <w:ind w:firstLine="851"/>
        <w:jc w:val="center"/>
        <w:rPr>
          <w:bCs/>
        </w:rPr>
      </w:pPr>
      <w:r w:rsidRPr="002D13BB">
        <w:t xml:space="preserve">Администрация </w:t>
      </w:r>
      <w:r w:rsidRPr="002D13BB">
        <w:rPr>
          <w:bCs/>
        </w:rPr>
        <w:t>сельско</w:t>
      </w:r>
      <w:r>
        <w:rPr>
          <w:bCs/>
        </w:rPr>
        <w:t>го</w:t>
      </w:r>
      <w:r w:rsidRPr="002D13BB">
        <w:rPr>
          <w:bCs/>
        </w:rPr>
        <w:t xml:space="preserve"> поселени</w:t>
      </w:r>
      <w:r>
        <w:rPr>
          <w:bCs/>
        </w:rPr>
        <w:t>я</w:t>
      </w:r>
      <w:r w:rsidR="0001035C">
        <w:rPr>
          <w:bCs/>
        </w:rPr>
        <w:t xml:space="preserve"> Старошарашлинский</w:t>
      </w:r>
      <w:r>
        <w:rPr>
          <w:bCs/>
        </w:rPr>
        <w:t xml:space="preserve"> </w:t>
      </w:r>
      <w:r w:rsidRPr="002D13BB">
        <w:rPr>
          <w:bCs/>
        </w:rPr>
        <w:t xml:space="preserve"> сельсовет муниципального района район Республики Башкортостан</w:t>
      </w: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hyperlink r:id="rId42"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3"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4"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B5315E">
      <w:pPr>
        <w:widowControl w:val="0"/>
        <w:autoSpaceDE w:val="0"/>
        <w:autoSpaceDN w:val="0"/>
        <w:adjustRightInd w:val="0"/>
        <w:spacing w:after="0" w:line="240" w:lineRule="auto"/>
        <w:ind w:left="4248" w:firstLine="851"/>
        <w:rPr>
          <w:bCs/>
        </w:rPr>
      </w:pPr>
      <w:r>
        <w:t>адресации</w:t>
      </w:r>
      <w:r w:rsidR="00114EE4" w:rsidRPr="005219EC">
        <w:rPr>
          <w:bCs/>
        </w:rPr>
        <w:t>» 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01035C">
        <w:t xml:space="preserve"> </w:t>
      </w:r>
      <w:r w:rsidRPr="005219EC">
        <w:t>объект</w:t>
      </w:r>
      <w:r w:rsidR="00195CC8">
        <w:t>у</w:t>
      </w:r>
      <w:r w:rsidR="0001035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366C66" w:rsidRPr="00346214" w:rsidRDefault="00366C66" w:rsidP="00366C66">
      <w:pPr>
        <w:widowControl w:val="0"/>
        <w:tabs>
          <w:tab w:val="left" w:pos="567"/>
        </w:tabs>
        <w:ind w:firstLine="567"/>
        <w:contextualSpacing/>
        <w:rPr>
          <w:color w:val="000000"/>
        </w:rPr>
      </w:pPr>
      <w:r w:rsidRPr="00346214">
        <w:rPr>
          <w:color w:val="000000"/>
        </w:rPr>
        <w:t>________</w:t>
      </w:r>
      <w:r>
        <w:rPr>
          <w:color w:val="000000"/>
        </w:rPr>
        <w:t>_____________________</w:t>
      </w:r>
    </w:p>
    <w:p w:rsidR="00366C66" w:rsidRPr="00346214" w:rsidRDefault="00366C66"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sidR="00B05006">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p>
    <w:p w:rsidR="004072D7" w:rsidRPr="00AC144C" w:rsidRDefault="004072D7"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6" w:author="Сухарева Галина Николаевна" w:date="2019-02-28T14:59:00Z"/>
        </w:rPr>
      </w:pPr>
      <w:ins w:id="7"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8" w:author="Сухарева Галина Николаевна" w:date="2019-02-28T14:52:00Z"/>
        </w:rPr>
      </w:pPr>
      <w:del w:id="9"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114EE4" w:rsidP="004072D7">
      <w:pPr>
        <w:widowControl w:val="0"/>
        <w:tabs>
          <w:tab w:val="left" w:pos="567"/>
        </w:tabs>
        <w:spacing w:after="0" w:line="240" w:lineRule="auto"/>
        <w:ind w:firstLine="567"/>
        <w:contextualSpacing/>
        <w:jc w:val="center"/>
      </w:pPr>
      <w:r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9C6C39" w:rsidP="00B5315E">
      <w:pPr>
        <w:spacing w:after="0" w:line="240" w:lineRule="auto"/>
        <w:ind w:left="4248" w:firstLine="708"/>
      </w:pPr>
      <w:r>
        <w:t>«</w:t>
      </w:r>
      <w:r w:rsidR="00B5315E">
        <w:t>Присвоение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в</w:t>
      </w:r>
    </w:p>
    <w:p w:rsidR="00B5315E" w:rsidRPr="005219EC" w:rsidRDefault="00B5315E" w:rsidP="00B5315E">
      <w:pPr>
        <w:spacing w:after="0" w:line="240" w:lineRule="auto"/>
        <w:ind w:left="4248" w:firstLine="708"/>
      </w:pPr>
      <w:r>
        <w:t xml:space="preserve"> _________________________________</w:t>
      </w:r>
    </w:p>
    <w:p w:rsidR="00114EE4" w:rsidRPr="00B5315E" w:rsidRDefault="00114EE4" w:rsidP="007556AF">
      <w:pPr>
        <w:spacing w:after="0" w:line="240" w:lineRule="auto"/>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lastRenderedPageBreak/>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в связи с</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01035C">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0001035C">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5976BA">
      <w:headerReference w:type="default" r:id="rId45"/>
      <w:pgSz w:w="11905" w:h="16838"/>
      <w:pgMar w:top="284"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F1E" w:rsidRDefault="00EF6F1E" w:rsidP="007753F7">
      <w:pPr>
        <w:spacing w:after="0" w:line="240" w:lineRule="auto"/>
      </w:pPr>
      <w:r>
        <w:separator/>
      </w:r>
    </w:p>
  </w:endnote>
  <w:endnote w:type="continuationSeparator" w:id="1">
    <w:p w:rsidR="00EF6F1E" w:rsidRDefault="00EF6F1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F1E" w:rsidRDefault="00EF6F1E" w:rsidP="007753F7">
      <w:pPr>
        <w:spacing w:after="0" w:line="240" w:lineRule="auto"/>
      </w:pPr>
      <w:r>
        <w:separator/>
      </w:r>
    </w:p>
  </w:footnote>
  <w:footnote w:type="continuationSeparator" w:id="1">
    <w:p w:rsidR="00EF6F1E" w:rsidRDefault="00EF6F1E"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01035C" w:rsidRDefault="0001035C">
        <w:pPr>
          <w:pStyle w:val="af1"/>
          <w:jc w:val="center"/>
        </w:pPr>
        <w:fldSimple w:instr="PAGE   \* MERGEFORMAT">
          <w:r>
            <w:rPr>
              <w:noProof/>
            </w:rPr>
            <w:t>65</w:t>
          </w:r>
        </w:fldSimple>
      </w:p>
    </w:sdtContent>
  </w:sdt>
  <w:p w:rsidR="0001035C" w:rsidRDefault="0001035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035C"/>
    <w:rsid w:val="00011644"/>
    <w:rsid w:val="0001228E"/>
    <w:rsid w:val="00016061"/>
    <w:rsid w:val="00017335"/>
    <w:rsid w:val="0002209D"/>
    <w:rsid w:val="00024201"/>
    <w:rsid w:val="00030C71"/>
    <w:rsid w:val="00037E37"/>
    <w:rsid w:val="00040212"/>
    <w:rsid w:val="00047D2D"/>
    <w:rsid w:val="000571EA"/>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B3EF5"/>
    <w:rsid w:val="001D04C5"/>
    <w:rsid w:val="001D3F28"/>
    <w:rsid w:val="001E0CC5"/>
    <w:rsid w:val="001F0C9E"/>
    <w:rsid w:val="001F1028"/>
    <w:rsid w:val="00203A4F"/>
    <w:rsid w:val="002044B4"/>
    <w:rsid w:val="00205461"/>
    <w:rsid w:val="00213EA7"/>
    <w:rsid w:val="00237DE4"/>
    <w:rsid w:val="00245E14"/>
    <w:rsid w:val="00247373"/>
    <w:rsid w:val="00247A1F"/>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C5ED2"/>
    <w:rsid w:val="002E04A9"/>
    <w:rsid w:val="002E085D"/>
    <w:rsid w:val="002E263E"/>
    <w:rsid w:val="002E4E49"/>
    <w:rsid w:val="002F4DC9"/>
    <w:rsid w:val="002F620C"/>
    <w:rsid w:val="003005D1"/>
    <w:rsid w:val="00304EC2"/>
    <w:rsid w:val="003062F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A1BEE"/>
    <w:rsid w:val="003C5C09"/>
    <w:rsid w:val="003D55FB"/>
    <w:rsid w:val="003E61A0"/>
    <w:rsid w:val="003F4EF3"/>
    <w:rsid w:val="004072D7"/>
    <w:rsid w:val="00407C21"/>
    <w:rsid w:val="0042180F"/>
    <w:rsid w:val="00425FA0"/>
    <w:rsid w:val="00432EE8"/>
    <w:rsid w:val="00433837"/>
    <w:rsid w:val="004410B2"/>
    <w:rsid w:val="00453193"/>
    <w:rsid w:val="0045527B"/>
    <w:rsid w:val="004579FC"/>
    <w:rsid w:val="00462DAC"/>
    <w:rsid w:val="00464450"/>
    <w:rsid w:val="00464E2E"/>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976BA"/>
    <w:rsid w:val="005B3AA7"/>
    <w:rsid w:val="005B7C89"/>
    <w:rsid w:val="005C49C3"/>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4680"/>
    <w:rsid w:val="007556AF"/>
    <w:rsid w:val="007753F7"/>
    <w:rsid w:val="007818A6"/>
    <w:rsid w:val="0079097E"/>
    <w:rsid w:val="00794346"/>
    <w:rsid w:val="007A72F2"/>
    <w:rsid w:val="007B21C7"/>
    <w:rsid w:val="007B39C5"/>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313F5"/>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37210"/>
    <w:rsid w:val="0094174A"/>
    <w:rsid w:val="00942C15"/>
    <w:rsid w:val="00944F8E"/>
    <w:rsid w:val="00950544"/>
    <w:rsid w:val="0097122E"/>
    <w:rsid w:val="00982971"/>
    <w:rsid w:val="00991484"/>
    <w:rsid w:val="009A5559"/>
    <w:rsid w:val="009A71ED"/>
    <w:rsid w:val="009B5A0C"/>
    <w:rsid w:val="009C6C39"/>
    <w:rsid w:val="009D15EF"/>
    <w:rsid w:val="009D3447"/>
    <w:rsid w:val="009F39F3"/>
    <w:rsid w:val="00A01B34"/>
    <w:rsid w:val="00A02A75"/>
    <w:rsid w:val="00A040F6"/>
    <w:rsid w:val="00A05702"/>
    <w:rsid w:val="00A10EBE"/>
    <w:rsid w:val="00A11C34"/>
    <w:rsid w:val="00A21E40"/>
    <w:rsid w:val="00A31964"/>
    <w:rsid w:val="00A474B0"/>
    <w:rsid w:val="00A574DE"/>
    <w:rsid w:val="00A70D78"/>
    <w:rsid w:val="00A76B6D"/>
    <w:rsid w:val="00A8519A"/>
    <w:rsid w:val="00AA37AA"/>
    <w:rsid w:val="00AA4DC6"/>
    <w:rsid w:val="00AA57D7"/>
    <w:rsid w:val="00AB1086"/>
    <w:rsid w:val="00AB47A7"/>
    <w:rsid w:val="00AB7828"/>
    <w:rsid w:val="00AC2719"/>
    <w:rsid w:val="00AC3A76"/>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A722E"/>
    <w:rsid w:val="00BC1DE4"/>
    <w:rsid w:val="00BE4432"/>
    <w:rsid w:val="00BE5326"/>
    <w:rsid w:val="00BF1832"/>
    <w:rsid w:val="00BF20D3"/>
    <w:rsid w:val="00BF3433"/>
    <w:rsid w:val="00BF6E62"/>
    <w:rsid w:val="00C10500"/>
    <w:rsid w:val="00C1388A"/>
    <w:rsid w:val="00C510F1"/>
    <w:rsid w:val="00C55614"/>
    <w:rsid w:val="00C605F2"/>
    <w:rsid w:val="00C91222"/>
    <w:rsid w:val="00CB33CB"/>
    <w:rsid w:val="00CB5164"/>
    <w:rsid w:val="00CD4B5F"/>
    <w:rsid w:val="00CD7627"/>
    <w:rsid w:val="00CE4115"/>
    <w:rsid w:val="00CF452B"/>
    <w:rsid w:val="00D1048C"/>
    <w:rsid w:val="00D11FD4"/>
    <w:rsid w:val="00D1403F"/>
    <w:rsid w:val="00D15AFC"/>
    <w:rsid w:val="00D16F56"/>
    <w:rsid w:val="00D21C45"/>
    <w:rsid w:val="00D254F4"/>
    <w:rsid w:val="00D279E8"/>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66A"/>
    <w:rsid w:val="00E05FAF"/>
    <w:rsid w:val="00E117E8"/>
    <w:rsid w:val="00E24926"/>
    <w:rsid w:val="00E42DC8"/>
    <w:rsid w:val="00E43AAE"/>
    <w:rsid w:val="00E61EA5"/>
    <w:rsid w:val="00E83553"/>
    <w:rsid w:val="00E87804"/>
    <w:rsid w:val="00EB48A2"/>
    <w:rsid w:val="00ED111A"/>
    <w:rsid w:val="00ED17F4"/>
    <w:rsid w:val="00EF6F1E"/>
    <w:rsid w:val="00F02CC5"/>
    <w:rsid w:val="00F12829"/>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49" Type="http://schemas.microsoft.com/office/2011/relationships/people" Target="people.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D2B8-B6B1-4BBC-A29B-C8729395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21278</Words>
  <Characters>121289</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18</cp:revision>
  <cp:lastPrinted>2019-04-01T05:18:00Z</cp:lastPrinted>
  <dcterms:created xsi:type="dcterms:W3CDTF">2019-03-18T12:15:00Z</dcterms:created>
  <dcterms:modified xsi:type="dcterms:W3CDTF">2019-04-01T05:22:00Z</dcterms:modified>
</cp:coreProperties>
</file>